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1C1E8" w14:textId="3E245E68" w:rsidR="007077B6" w:rsidRPr="00FD309F" w:rsidRDefault="007077B6" w:rsidP="007077B6">
      <w:pPr>
        <w:rPr>
          <w:rFonts w:ascii="Arial" w:hAnsi="Arial"/>
          <w:b/>
          <w:rPrChange w:id="0" w:author="Steven Keithley" w:date="2017-02-28T14:26:00Z">
            <w:rPr>
              <w:rFonts w:ascii="Arial" w:hAnsi="Arial"/>
            </w:rPr>
          </w:rPrChange>
        </w:rPr>
      </w:pPr>
      <w:del w:id="1" w:author="Steven Keithley" w:date="2017-02-28T14:26:00Z">
        <w:r w:rsidRPr="00FD309F" w:rsidDel="00FD309F">
          <w:rPr>
            <w:rFonts w:ascii="Arial" w:hAnsi="Arial"/>
            <w:i/>
            <w:rPrChange w:id="2" w:author="Steven Keithley" w:date="2017-02-28T14:26:00Z">
              <w:rPr>
                <w:rFonts w:ascii="Arial" w:hAnsi="Arial"/>
              </w:rPr>
            </w:rPrChange>
          </w:rPr>
          <w:delText>WOTW-Rotatio</w:delText>
        </w:r>
      </w:del>
      <w:ins w:id="3" w:author="Steven Keithley" w:date="2017-02-28T14:26:00Z">
        <w:r w:rsidR="00FD309F" w:rsidRPr="00FD309F">
          <w:rPr>
            <w:rFonts w:ascii="Arial" w:hAnsi="Arial"/>
            <w:i/>
            <w:rPrChange w:id="4" w:author="Steven Keithley" w:date="2017-02-28T14:26:00Z">
              <w:rPr>
                <w:rFonts w:ascii="Arial" w:hAnsi="Arial"/>
              </w:rPr>
            </w:rPrChange>
          </w:rPr>
          <w:t>“Rotation”</w:t>
        </w:r>
      </w:ins>
      <w:bookmarkStart w:id="5" w:name="_GoBack"/>
      <w:bookmarkEnd w:id="5"/>
      <w:del w:id="6" w:author="Steven Keithley" w:date="2017-02-28T14:26:00Z">
        <w:r w:rsidRPr="00FD309F" w:rsidDel="00FD309F">
          <w:rPr>
            <w:rFonts w:ascii="Arial" w:hAnsi="Arial"/>
            <w:b/>
            <w:rPrChange w:id="7" w:author="Steven Keithley" w:date="2017-02-28T14:26:00Z">
              <w:rPr>
                <w:rFonts w:ascii="Arial" w:hAnsi="Arial"/>
              </w:rPr>
            </w:rPrChange>
          </w:rPr>
          <w:delText>n</w:delText>
        </w:r>
      </w:del>
    </w:p>
    <w:p w14:paraId="2198C790" w14:textId="77777777" w:rsidR="007077B6" w:rsidRDefault="007077B6" w:rsidP="007077B6">
      <w:pPr>
        <w:rPr>
          <w:rFonts w:ascii="Arial" w:hAnsi="Arial"/>
          <w:b/>
        </w:rPr>
      </w:pPr>
    </w:p>
    <w:p w14:paraId="7D2C9076" w14:textId="77777777" w:rsidR="007077B6" w:rsidRPr="00837109" w:rsidRDefault="00837109" w:rsidP="007077B6">
      <w:pPr>
        <w:rPr>
          <w:rFonts w:ascii="Arial" w:hAnsi="Arial"/>
        </w:rPr>
      </w:pPr>
      <w:r>
        <w:rPr>
          <w:rFonts w:ascii="Arial" w:hAnsi="Arial"/>
          <w:b/>
        </w:rPr>
        <w:t xml:space="preserve">Resource Title: </w:t>
      </w:r>
      <w:r w:rsidRPr="005E751F">
        <w:rPr>
          <w:rFonts w:ascii="Arial" w:hAnsi="Arial"/>
          <w:i/>
          <w:rPrChange w:id="8" w:author="melissa broughton" w:date="2017-02-27T20:26:00Z">
            <w:rPr>
              <w:rFonts w:ascii="Arial" w:hAnsi="Arial"/>
            </w:rPr>
          </w:rPrChange>
        </w:rPr>
        <w:t>Torrey Pine Study</w:t>
      </w:r>
    </w:p>
    <w:p w14:paraId="31AF0511" w14:textId="77777777" w:rsidR="007077B6" w:rsidRDefault="007077B6" w:rsidP="007077B6">
      <w:pPr>
        <w:rPr>
          <w:rFonts w:ascii="Arial" w:hAnsi="Arial"/>
        </w:rPr>
      </w:pPr>
    </w:p>
    <w:p w14:paraId="22621CF1" w14:textId="0AC513FE" w:rsidR="007077B6" w:rsidRPr="005B070B" w:rsidRDefault="007077B6" w:rsidP="007077B6">
      <w:pPr>
        <w:rPr>
          <w:rFonts w:ascii="Arial" w:hAnsi="Arial"/>
        </w:rPr>
      </w:pPr>
      <w:r>
        <w:rPr>
          <w:rFonts w:ascii="Arial" w:hAnsi="Arial"/>
          <w:b/>
        </w:rPr>
        <w:t xml:space="preserve">Resource Summary: </w:t>
      </w:r>
      <w:r w:rsidR="005B070B">
        <w:rPr>
          <w:rFonts w:ascii="Arial" w:hAnsi="Arial"/>
        </w:rPr>
        <w:t>Students will be presented with two images of Torrey Pines</w:t>
      </w:r>
      <w:r w:rsidR="00F039C1">
        <w:rPr>
          <w:rFonts w:ascii="Arial" w:hAnsi="Arial"/>
        </w:rPr>
        <w:t xml:space="preserve"> (one from Santa Rosa Island and one from La Jolla, Californi</w:t>
      </w:r>
      <w:r w:rsidR="00351B1D">
        <w:rPr>
          <w:rFonts w:ascii="Arial" w:hAnsi="Arial"/>
        </w:rPr>
        <w:t>a).  They will list all of the tree’s</w:t>
      </w:r>
      <w:r w:rsidR="00F039C1">
        <w:rPr>
          <w:rFonts w:ascii="Arial" w:hAnsi="Arial"/>
        </w:rPr>
        <w:t xml:space="preserve"> similarities and differences.  Students will then research where Torrey Pines are found (Santa Rosa Island and La Jolla, California) and come up with their own conclusions on the trees distribution.  Then, students will watch t</w:t>
      </w:r>
      <w:r w:rsidR="0092003B">
        <w:rPr>
          <w:rFonts w:ascii="Arial" w:hAnsi="Arial"/>
        </w:rPr>
        <w:t>he rotation portion of the film and take notes.  Finally, in groups</w:t>
      </w:r>
      <w:ins w:id="9" w:author="melissa broughton" w:date="2017-02-27T20:02:00Z">
        <w:r w:rsidR="007B4CAE">
          <w:rPr>
            <w:rFonts w:ascii="Arial" w:hAnsi="Arial"/>
          </w:rPr>
          <w:t>,</w:t>
        </w:r>
      </w:ins>
      <w:r w:rsidR="0092003B">
        <w:rPr>
          <w:rFonts w:ascii="Arial" w:hAnsi="Arial"/>
        </w:rPr>
        <w:t xml:space="preserve"> students will create a demonstration model of the process using evidence from the film and research and </w:t>
      </w:r>
      <w:r w:rsidR="00351B1D">
        <w:rPr>
          <w:rFonts w:ascii="Arial" w:hAnsi="Arial"/>
        </w:rPr>
        <w:t xml:space="preserve">finally </w:t>
      </w:r>
      <w:r w:rsidR="0092003B">
        <w:rPr>
          <w:rFonts w:ascii="Arial" w:hAnsi="Arial"/>
        </w:rPr>
        <w:t>present</w:t>
      </w:r>
      <w:del w:id="10" w:author="melissa broughton" w:date="2017-02-27T20:02:00Z">
        <w:r w:rsidR="00351B1D" w:rsidDel="007B4CAE">
          <w:rPr>
            <w:rFonts w:ascii="Arial" w:hAnsi="Arial"/>
          </w:rPr>
          <w:delText>ing</w:delText>
        </w:r>
      </w:del>
      <w:r w:rsidR="0092003B">
        <w:rPr>
          <w:rFonts w:ascii="Arial" w:hAnsi="Arial"/>
        </w:rPr>
        <w:t xml:space="preserve"> it to the class.</w:t>
      </w:r>
      <w:r w:rsidR="00F039C1">
        <w:rPr>
          <w:rFonts w:ascii="Arial" w:hAnsi="Arial"/>
        </w:rPr>
        <w:t xml:space="preserve"> </w:t>
      </w:r>
    </w:p>
    <w:p w14:paraId="28FD1322" w14:textId="77777777" w:rsidR="007077B6" w:rsidRDefault="007077B6" w:rsidP="007077B6">
      <w:pPr>
        <w:rPr>
          <w:rFonts w:ascii="Arial" w:hAnsi="Arial"/>
          <w:b/>
        </w:rPr>
      </w:pPr>
    </w:p>
    <w:p w14:paraId="0FD3C111" w14:textId="77777777" w:rsidR="007077B6" w:rsidRDefault="007077B6" w:rsidP="007077B6">
      <w:pPr>
        <w:rPr>
          <w:rFonts w:ascii="Arial" w:hAnsi="Arial"/>
        </w:rPr>
      </w:pPr>
      <w:r>
        <w:rPr>
          <w:rFonts w:ascii="Arial" w:hAnsi="Arial"/>
          <w:b/>
        </w:rPr>
        <w:t xml:space="preserve">Subject Areas:  </w:t>
      </w:r>
      <w:r w:rsidR="00837109">
        <w:rPr>
          <w:rFonts w:ascii="Arial" w:hAnsi="Arial"/>
        </w:rPr>
        <w:t>Science</w:t>
      </w:r>
    </w:p>
    <w:p w14:paraId="49A2681E" w14:textId="77777777" w:rsidR="007077B6" w:rsidRDefault="007077B6" w:rsidP="007077B6">
      <w:pPr>
        <w:rPr>
          <w:rFonts w:ascii="Arial" w:hAnsi="Arial"/>
        </w:rPr>
      </w:pPr>
    </w:p>
    <w:p w14:paraId="7681108D" w14:textId="4B75C627" w:rsidR="007077B6" w:rsidRDefault="007077B6" w:rsidP="007077B6">
      <w:pPr>
        <w:rPr>
          <w:rFonts w:ascii="Arial" w:hAnsi="Arial"/>
        </w:rPr>
      </w:pPr>
      <w:r>
        <w:rPr>
          <w:rFonts w:ascii="Arial" w:hAnsi="Arial"/>
          <w:b/>
        </w:rPr>
        <w:t xml:space="preserve">Grade Level Range:  </w:t>
      </w:r>
      <w:r>
        <w:rPr>
          <w:rFonts w:ascii="Arial" w:hAnsi="Arial"/>
        </w:rPr>
        <w:t>6th -</w:t>
      </w:r>
      <w:r w:rsidR="00846AA1">
        <w:rPr>
          <w:rFonts w:ascii="Arial" w:hAnsi="Arial"/>
        </w:rPr>
        <w:t xml:space="preserve"> </w:t>
      </w:r>
      <w:r>
        <w:rPr>
          <w:rFonts w:ascii="Arial" w:hAnsi="Arial"/>
        </w:rPr>
        <w:t>8th</w:t>
      </w:r>
    </w:p>
    <w:p w14:paraId="5064E044" w14:textId="77777777" w:rsidR="007077B6" w:rsidRDefault="007077B6" w:rsidP="007077B6">
      <w:pPr>
        <w:rPr>
          <w:rFonts w:ascii="Arial" w:hAnsi="Arial"/>
        </w:rPr>
      </w:pPr>
    </w:p>
    <w:p w14:paraId="48FC7209" w14:textId="77777777" w:rsidR="007077B6" w:rsidRDefault="007077B6" w:rsidP="007077B6">
      <w:pPr>
        <w:rPr>
          <w:rFonts w:ascii="Arial" w:hAnsi="Arial"/>
        </w:rPr>
      </w:pPr>
      <w:r>
        <w:rPr>
          <w:rFonts w:ascii="Arial" w:hAnsi="Arial"/>
          <w:b/>
        </w:rPr>
        <w:t>Standards</w:t>
      </w:r>
      <w:r>
        <w:rPr>
          <w:rFonts w:ascii="Arial" w:hAnsi="Arial"/>
        </w:rPr>
        <w:t>:</w:t>
      </w:r>
    </w:p>
    <w:p w14:paraId="17AF9B3D" w14:textId="77777777" w:rsidR="007077B6" w:rsidRDefault="007077B6" w:rsidP="007077B6">
      <w:pPr>
        <w:rPr>
          <w:rFonts w:ascii="Arial" w:hAnsi="Arial"/>
        </w:rPr>
      </w:pPr>
    </w:p>
    <w:p w14:paraId="46E33014" w14:textId="77777777" w:rsidR="007077B6" w:rsidRDefault="007077B6" w:rsidP="007077B6">
      <w:pPr>
        <w:rPr>
          <w:rFonts w:ascii="Arial" w:hAnsi="Arial"/>
        </w:rPr>
      </w:pPr>
      <w:r>
        <w:rPr>
          <w:rFonts w:ascii="Arial" w:hAnsi="Arial"/>
        </w:rPr>
        <w:t>Common Core English Language Arts</w:t>
      </w:r>
    </w:p>
    <w:p w14:paraId="14B83C98" w14:textId="77777777" w:rsidR="007077B6" w:rsidRDefault="007077B6" w:rsidP="007077B6">
      <w:pPr>
        <w:rPr>
          <w:rFonts w:ascii="Arial" w:hAnsi="Arial"/>
        </w:rPr>
      </w:pPr>
    </w:p>
    <w:p w14:paraId="7AF95813" w14:textId="77777777" w:rsidR="007077B6" w:rsidRDefault="007077B6" w:rsidP="007077B6">
      <w:pPr>
        <w:rPr>
          <w:rFonts w:ascii="Arial" w:hAnsi="Arial"/>
        </w:rPr>
      </w:pPr>
      <w:r>
        <w:rPr>
          <w:rFonts w:ascii="Arial" w:hAnsi="Arial"/>
        </w:rPr>
        <w:t>SL.6-8.1 Engage effectively in a range of collaborative discussions (one-on-one, in groups, and teacher-led) with diverse partners on grade 6-7-8 topics, texts and issues, building on others’ ideas and expressing their own clearly.</w:t>
      </w:r>
    </w:p>
    <w:p w14:paraId="4AB4CE55" w14:textId="77777777" w:rsidR="007077B6" w:rsidRDefault="007077B6" w:rsidP="007077B6">
      <w:pPr>
        <w:rPr>
          <w:rFonts w:ascii="Arial" w:hAnsi="Arial"/>
        </w:rPr>
      </w:pPr>
    </w:p>
    <w:p w14:paraId="155C6F6B" w14:textId="77777777" w:rsidR="007077B6" w:rsidRDefault="007077B6" w:rsidP="007077B6">
      <w:pPr>
        <w:rPr>
          <w:rFonts w:ascii="Arial" w:hAnsi="Arial"/>
        </w:rPr>
      </w:pPr>
      <w:r>
        <w:rPr>
          <w:rFonts w:ascii="Arial" w:hAnsi="Arial"/>
        </w:rPr>
        <w:t>RST.6-8.2 Determine the central ideas or conclusions of a text; provide an accurate summary of the text distinct from prior knowledge or opinions.</w:t>
      </w:r>
    </w:p>
    <w:p w14:paraId="162B1BDD" w14:textId="77777777" w:rsidR="007077B6" w:rsidRDefault="007077B6" w:rsidP="007077B6">
      <w:pPr>
        <w:rPr>
          <w:rFonts w:ascii="Arial" w:hAnsi="Arial"/>
        </w:rPr>
      </w:pPr>
    </w:p>
    <w:p w14:paraId="0ED8A569" w14:textId="77777777" w:rsidR="007077B6" w:rsidRDefault="007077B6" w:rsidP="007077B6">
      <w:pPr>
        <w:rPr>
          <w:rFonts w:ascii="Arial" w:hAnsi="Arial"/>
        </w:rPr>
      </w:pPr>
      <w:r>
        <w:rPr>
          <w:rFonts w:ascii="Arial" w:hAnsi="Arial"/>
        </w:rPr>
        <w:t>Next Generation Science Standards</w:t>
      </w:r>
    </w:p>
    <w:p w14:paraId="284E627F" w14:textId="77777777" w:rsidR="007077B6" w:rsidRDefault="007077B6" w:rsidP="007077B6">
      <w:pPr>
        <w:rPr>
          <w:rFonts w:ascii="Arial" w:hAnsi="Arial"/>
        </w:rPr>
      </w:pPr>
    </w:p>
    <w:p w14:paraId="62256233" w14:textId="77777777" w:rsidR="007077B6" w:rsidRDefault="005B070B" w:rsidP="007077B6">
      <w:pPr>
        <w:rPr>
          <w:rFonts w:ascii="Arial" w:hAnsi="Arial"/>
        </w:rPr>
      </w:pPr>
      <w:r>
        <w:rPr>
          <w:rFonts w:ascii="Arial" w:hAnsi="Arial"/>
        </w:rPr>
        <w:t xml:space="preserve">MS-ESS2-3 </w:t>
      </w:r>
      <w:r w:rsidR="00F37F80">
        <w:rPr>
          <w:rFonts w:ascii="Arial" w:hAnsi="Arial"/>
        </w:rPr>
        <w:t>Analyze and interpret</w:t>
      </w:r>
      <w:r>
        <w:rPr>
          <w:rFonts w:ascii="Arial" w:hAnsi="Arial"/>
        </w:rPr>
        <w:t xml:space="preserve"> data on the distribution of fossils and rocks, continental shapes and seafloor structures to provide evidence of the past plate motions.</w:t>
      </w:r>
    </w:p>
    <w:p w14:paraId="4F3523FB" w14:textId="77777777" w:rsidR="005B070B" w:rsidRDefault="005B070B" w:rsidP="007077B6">
      <w:pPr>
        <w:rPr>
          <w:rFonts w:ascii="Arial" w:hAnsi="Arial"/>
        </w:rPr>
      </w:pPr>
    </w:p>
    <w:p w14:paraId="44B22BC6" w14:textId="77777777" w:rsidR="007077B6" w:rsidRDefault="007077B6" w:rsidP="007077B6">
      <w:pPr>
        <w:rPr>
          <w:rFonts w:ascii="Arial" w:hAnsi="Arial"/>
        </w:rPr>
      </w:pPr>
      <w:r>
        <w:rPr>
          <w:rFonts w:ascii="Arial" w:hAnsi="Arial"/>
        </w:rPr>
        <w:t>MS-ETS1-1 Define the criteria and constraints of a design problem with sufficient precision to ensure a successful solution, taking into account relevant scientific principles and potential impacts on people and the natural environment that may limit possible solutions.</w:t>
      </w:r>
    </w:p>
    <w:p w14:paraId="024631BC" w14:textId="77777777" w:rsidR="007077B6" w:rsidRDefault="007077B6" w:rsidP="007077B6">
      <w:pPr>
        <w:rPr>
          <w:rFonts w:ascii="Arial" w:hAnsi="Arial"/>
        </w:rPr>
      </w:pPr>
    </w:p>
    <w:p w14:paraId="59EEB4DD" w14:textId="77777777" w:rsidR="007077B6" w:rsidRDefault="007077B6" w:rsidP="007077B6">
      <w:pPr>
        <w:rPr>
          <w:rFonts w:ascii="Arial" w:hAnsi="Arial"/>
        </w:rPr>
      </w:pPr>
      <w:r>
        <w:rPr>
          <w:rFonts w:ascii="Arial" w:hAnsi="Arial"/>
          <w:b/>
        </w:rPr>
        <w:t xml:space="preserve">Resource Provided By:  </w:t>
      </w:r>
      <w:r>
        <w:rPr>
          <w:rFonts w:ascii="Arial" w:hAnsi="Arial"/>
        </w:rPr>
        <w:t>Suzanne Squires, Science/Agriculture/Multimedia/PE, Los Olivos School, Los Olivos School District</w:t>
      </w:r>
    </w:p>
    <w:p w14:paraId="359D6BA3" w14:textId="77777777" w:rsidR="00AC3B12" w:rsidRDefault="00AC3B12" w:rsidP="007077B6">
      <w:pPr>
        <w:rPr>
          <w:rFonts w:ascii="Arial" w:hAnsi="Arial"/>
        </w:rPr>
      </w:pPr>
    </w:p>
    <w:p w14:paraId="73372587" w14:textId="77777777" w:rsidR="00AC3B12" w:rsidRDefault="00AC3B12" w:rsidP="007077B6">
      <w:pPr>
        <w:rPr>
          <w:rFonts w:ascii="Arial" w:hAnsi="Arial"/>
          <w:b/>
        </w:rPr>
      </w:pPr>
      <w:r>
        <w:rPr>
          <w:rFonts w:ascii="Arial" w:hAnsi="Arial"/>
          <w:b/>
        </w:rPr>
        <w:t>Resource Details:</w:t>
      </w:r>
    </w:p>
    <w:p w14:paraId="25A799AA" w14:textId="77777777" w:rsidR="00D6634A" w:rsidRDefault="00D6634A" w:rsidP="007077B6">
      <w:pPr>
        <w:rPr>
          <w:rFonts w:ascii="Arial" w:hAnsi="Arial"/>
          <w:b/>
        </w:rPr>
      </w:pPr>
    </w:p>
    <w:p w14:paraId="29BEDEB5" w14:textId="7D58EB3B" w:rsidR="00755592" w:rsidRDefault="00D6634A" w:rsidP="00755592">
      <w:pPr>
        <w:pStyle w:val="ListParagraph"/>
        <w:numPr>
          <w:ilvl w:val="0"/>
          <w:numId w:val="1"/>
        </w:numPr>
        <w:rPr>
          <w:rFonts w:ascii="Arial" w:hAnsi="Arial"/>
        </w:rPr>
      </w:pPr>
      <w:r w:rsidRPr="00755592">
        <w:rPr>
          <w:rFonts w:ascii="Arial" w:hAnsi="Arial"/>
        </w:rPr>
        <w:t xml:space="preserve">Students are broken into groups of four and each group is given a set of two images of Torrey Pines (one from Santa Rosa Island and one from La Jolla, California).  Using the observation sheet attached or any recording template, </w:t>
      </w:r>
      <w:r w:rsidRPr="00755592">
        <w:rPr>
          <w:rFonts w:ascii="Arial" w:hAnsi="Arial"/>
        </w:rPr>
        <w:lastRenderedPageBreak/>
        <w:t xml:space="preserve">students discuss with their group the similarities and differences of the two </w:t>
      </w:r>
      <w:r w:rsidR="00D2656F" w:rsidRPr="00755592">
        <w:rPr>
          <w:rFonts w:ascii="Arial" w:hAnsi="Arial"/>
        </w:rPr>
        <w:t xml:space="preserve">images of Torrey </w:t>
      </w:r>
      <w:r w:rsidRPr="00755592">
        <w:rPr>
          <w:rFonts w:ascii="Arial" w:hAnsi="Arial"/>
        </w:rPr>
        <w:t>pines</w:t>
      </w:r>
      <w:r w:rsidR="0038529E" w:rsidRPr="00755592">
        <w:rPr>
          <w:rFonts w:ascii="Arial" w:hAnsi="Arial"/>
        </w:rPr>
        <w:t xml:space="preserve"> and then research the dist</w:t>
      </w:r>
      <w:r w:rsidR="00351B1D">
        <w:rPr>
          <w:rFonts w:ascii="Arial" w:hAnsi="Arial"/>
        </w:rPr>
        <w:t xml:space="preserve">ribution of the trees.  </w:t>
      </w:r>
      <w:r w:rsidR="00D2656F" w:rsidRPr="00755592">
        <w:rPr>
          <w:rFonts w:ascii="Arial" w:hAnsi="Arial"/>
        </w:rPr>
        <w:t>Students then come up with conclusions as to why the trees are only found in San Diego and on Santa Rosa Island.</w:t>
      </w:r>
    </w:p>
    <w:p w14:paraId="1A729854" w14:textId="77777777" w:rsidR="00755592" w:rsidRDefault="00755592" w:rsidP="00755592">
      <w:pPr>
        <w:rPr>
          <w:rFonts w:ascii="Arial" w:hAnsi="Arial"/>
        </w:rPr>
      </w:pPr>
    </w:p>
    <w:p w14:paraId="394A8870" w14:textId="5745301E" w:rsidR="00EC6703" w:rsidRDefault="00755592" w:rsidP="00EC6703">
      <w:pPr>
        <w:pStyle w:val="ListParagraph"/>
        <w:numPr>
          <w:ilvl w:val="0"/>
          <w:numId w:val="1"/>
        </w:numPr>
        <w:rPr>
          <w:rFonts w:ascii="Arial" w:hAnsi="Arial"/>
        </w:rPr>
      </w:pPr>
      <w:r w:rsidRPr="00EC6703">
        <w:rPr>
          <w:rFonts w:ascii="Arial" w:hAnsi="Arial"/>
        </w:rPr>
        <w:t xml:space="preserve">Watch the Rotation Tale in </w:t>
      </w:r>
      <w:del w:id="11" w:author="melissa broughton" w:date="2017-02-27T20:08:00Z">
        <w:r w:rsidRPr="00B374BA" w:rsidDel="00B374BA">
          <w:rPr>
            <w:rFonts w:ascii="Arial" w:hAnsi="Arial"/>
            <w:i/>
            <w:rPrChange w:id="12" w:author="melissa broughton" w:date="2017-02-27T20:08:00Z">
              <w:rPr>
                <w:rFonts w:ascii="Arial" w:hAnsi="Arial"/>
              </w:rPr>
            </w:rPrChange>
          </w:rPr>
          <w:delText>“</w:delText>
        </w:r>
      </w:del>
      <w:r w:rsidRPr="00B374BA">
        <w:rPr>
          <w:rFonts w:ascii="Arial" w:hAnsi="Arial"/>
          <w:i/>
          <w:rPrChange w:id="13" w:author="melissa broughton" w:date="2017-02-27T20:08:00Z">
            <w:rPr>
              <w:rFonts w:ascii="Arial" w:hAnsi="Arial"/>
            </w:rPr>
          </w:rPrChange>
        </w:rPr>
        <w:t>The West of the West</w:t>
      </w:r>
      <w:r w:rsidRPr="00EC6703">
        <w:rPr>
          <w:rFonts w:ascii="Arial" w:hAnsi="Arial"/>
        </w:rPr>
        <w:t>.</w:t>
      </w:r>
      <w:del w:id="14" w:author="melissa broughton" w:date="2017-02-27T20:08:00Z">
        <w:r w:rsidRPr="00EC6703" w:rsidDel="00B374BA">
          <w:rPr>
            <w:rFonts w:ascii="Arial" w:hAnsi="Arial"/>
          </w:rPr>
          <w:delText>”</w:delText>
        </w:r>
      </w:del>
      <w:r w:rsidRPr="00EC6703">
        <w:rPr>
          <w:rFonts w:ascii="Arial" w:hAnsi="Arial"/>
        </w:rPr>
        <w:t xml:space="preserve">  Students take notes.  With this tale it would be beneficial to pause the video every now and th</w:t>
      </w:r>
      <w:r w:rsidR="00EC6703" w:rsidRPr="00EC6703">
        <w:rPr>
          <w:rFonts w:ascii="Arial" w:hAnsi="Arial"/>
        </w:rPr>
        <w:t>en so that the students can</w:t>
      </w:r>
      <w:r w:rsidRPr="00EC6703">
        <w:rPr>
          <w:rFonts w:ascii="Arial" w:hAnsi="Arial"/>
        </w:rPr>
        <w:t xml:space="preserve"> record the diagra</w:t>
      </w:r>
      <w:r w:rsidR="00EC6703" w:rsidRPr="00EC6703">
        <w:rPr>
          <w:rFonts w:ascii="Arial" w:hAnsi="Arial"/>
        </w:rPr>
        <w:t>ms as well as the dialogue.</w:t>
      </w:r>
    </w:p>
    <w:p w14:paraId="7B60F3D2" w14:textId="77777777" w:rsidR="00EC6703" w:rsidRPr="00EC6703" w:rsidRDefault="00EC6703" w:rsidP="00EC6703">
      <w:pPr>
        <w:rPr>
          <w:rFonts w:ascii="Arial" w:hAnsi="Arial"/>
        </w:rPr>
      </w:pPr>
    </w:p>
    <w:p w14:paraId="5176B5E6" w14:textId="1430328B" w:rsidR="00D6634A" w:rsidRPr="00EC6703" w:rsidRDefault="00EC6703" w:rsidP="00EC6703">
      <w:pPr>
        <w:rPr>
          <w:rFonts w:ascii="Arial" w:hAnsi="Arial"/>
        </w:rPr>
      </w:pPr>
      <w:r>
        <w:rPr>
          <w:rFonts w:ascii="Arial" w:hAnsi="Arial"/>
        </w:rPr>
        <w:t>Fro</w:t>
      </w:r>
      <w:r w:rsidR="00715B8E">
        <w:rPr>
          <w:rFonts w:ascii="Arial" w:hAnsi="Arial"/>
        </w:rPr>
        <w:t xml:space="preserve">m the tale students learn </w:t>
      </w:r>
      <w:r>
        <w:rPr>
          <w:rFonts w:ascii="Arial" w:hAnsi="Arial"/>
        </w:rPr>
        <w:t>how the islands broke o</w:t>
      </w:r>
      <w:r w:rsidR="00CF575C">
        <w:rPr>
          <w:rFonts w:ascii="Arial" w:hAnsi="Arial"/>
        </w:rPr>
        <w:t xml:space="preserve">ff from California and </w:t>
      </w:r>
      <w:r w:rsidR="006E1778">
        <w:rPr>
          <w:rFonts w:ascii="Arial" w:hAnsi="Arial"/>
        </w:rPr>
        <w:t>were turned around clockwise 90-120 degrees</w:t>
      </w:r>
      <w:r w:rsidR="00715B8E">
        <w:rPr>
          <w:rFonts w:ascii="Arial" w:hAnsi="Arial"/>
        </w:rPr>
        <w:t xml:space="preserve"> and because of the depth of the</w:t>
      </w:r>
      <w:r w:rsidR="00CF575C">
        <w:rPr>
          <w:rFonts w:ascii="Arial" w:hAnsi="Arial"/>
        </w:rPr>
        <w:t xml:space="preserve"> continental shelf, the C</w:t>
      </w:r>
      <w:r w:rsidR="009974B9">
        <w:rPr>
          <w:rFonts w:ascii="Arial" w:hAnsi="Arial"/>
        </w:rPr>
        <w:t>hannel Islands show as mountain</w:t>
      </w:r>
      <w:r w:rsidR="00CF575C">
        <w:rPr>
          <w:rFonts w:ascii="Arial" w:hAnsi="Arial"/>
        </w:rPr>
        <w:t>tops that happe</w:t>
      </w:r>
      <w:r w:rsidR="00351B1D">
        <w:rPr>
          <w:rFonts w:ascii="Arial" w:hAnsi="Arial"/>
        </w:rPr>
        <w:t>n to stick up above present sea</w:t>
      </w:r>
      <w:r w:rsidR="00CF575C">
        <w:rPr>
          <w:rFonts w:ascii="Arial" w:hAnsi="Arial"/>
        </w:rPr>
        <w:t xml:space="preserve"> level</w:t>
      </w:r>
      <w:r w:rsidR="006E1778">
        <w:rPr>
          <w:rFonts w:ascii="Arial" w:hAnsi="Arial"/>
        </w:rPr>
        <w:t xml:space="preserve">.  The four northern Channel Islands presently </w:t>
      </w:r>
      <w:r w:rsidR="00CF575C">
        <w:rPr>
          <w:rFonts w:ascii="Arial" w:hAnsi="Arial"/>
        </w:rPr>
        <w:t>occupy the southern edge of a</w:t>
      </w:r>
      <w:r w:rsidR="006E1778">
        <w:rPr>
          <w:rFonts w:ascii="Arial" w:hAnsi="Arial"/>
        </w:rPr>
        <w:t xml:space="preserve"> rotated block called the “Transverse Ranges Block” and started out on a north-south line west of San Diego. </w:t>
      </w:r>
    </w:p>
    <w:p w14:paraId="522D2713" w14:textId="77777777" w:rsidR="000703E8" w:rsidRDefault="000703E8"/>
    <w:p w14:paraId="24D951A7" w14:textId="679B60EA" w:rsidR="003D73EC" w:rsidRDefault="009974B9" w:rsidP="009974B9">
      <w:pPr>
        <w:pStyle w:val="ListParagraph"/>
        <w:numPr>
          <w:ilvl w:val="0"/>
          <w:numId w:val="1"/>
        </w:numPr>
        <w:rPr>
          <w:rFonts w:ascii="Arial" w:hAnsi="Arial"/>
        </w:rPr>
      </w:pPr>
      <w:r>
        <w:rPr>
          <w:rFonts w:ascii="Arial" w:hAnsi="Arial"/>
        </w:rPr>
        <w:t xml:space="preserve"> </w:t>
      </w:r>
      <w:r w:rsidRPr="009974B9">
        <w:rPr>
          <w:rFonts w:ascii="Arial" w:hAnsi="Arial"/>
        </w:rPr>
        <w:t xml:space="preserve">Have groups brainstorm on </w:t>
      </w:r>
      <w:r w:rsidR="00351B1D">
        <w:rPr>
          <w:rFonts w:ascii="Arial" w:hAnsi="Arial"/>
        </w:rPr>
        <w:t xml:space="preserve">using </w:t>
      </w:r>
      <w:r w:rsidRPr="009974B9">
        <w:rPr>
          <w:rFonts w:ascii="Arial" w:hAnsi="Arial"/>
        </w:rPr>
        <w:t>materials that could be use</w:t>
      </w:r>
      <w:r w:rsidR="00B112A5">
        <w:rPr>
          <w:rFonts w:ascii="Arial" w:hAnsi="Arial"/>
        </w:rPr>
        <w:t>d</w:t>
      </w:r>
      <w:r w:rsidRPr="009974B9">
        <w:rPr>
          <w:rFonts w:ascii="Arial" w:hAnsi="Arial"/>
        </w:rPr>
        <w:t xml:space="preserve"> to demonstrate the</w:t>
      </w:r>
      <w:r w:rsidR="00B112A5">
        <w:rPr>
          <w:rFonts w:ascii="Arial" w:hAnsi="Arial"/>
        </w:rPr>
        <w:t xml:space="preserve"> formation of the islands (paper, manila folders, cardboard, paper plates, etc.).  Students then plan their demonstration idea and build it. </w:t>
      </w:r>
      <w:r w:rsidR="003D73EC">
        <w:rPr>
          <w:rFonts w:ascii="Arial" w:hAnsi="Arial"/>
        </w:rPr>
        <w:t xml:space="preserve">  Summary of the tale can also be given to the students to use as reference material when planning out their presentation.  </w:t>
      </w:r>
      <w:r w:rsidR="00B112A5">
        <w:rPr>
          <w:rFonts w:ascii="Arial" w:hAnsi="Arial"/>
        </w:rPr>
        <w:t xml:space="preserve"> Once all of the projects are made, </w:t>
      </w:r>
      <w:r w:rsidR="00351B1D">
        <w:rPr>
          <w:rFonts w:ascii="Arial" w:hAnsi="Arial"/>
        </w:rPr>
        <w:t>the groups present their model to the class, demonstrating their understanding of how the islands were formed.</w:t>
      </w:r>
    </w:p>
    <w:p w14:paraId="6832E987" w14:textId="77777777" w:rsidR="003D73EC" w:rsidRDefault="003D73EC" w:rsidP="003D73EC">
      <w:pPr>
        <w:rPr>
          <w:rFonts w:ascii="Arial" w:hAnsi="Arial"/>
        </w:rPr>
      </w:pPr>
    </w:p>
    <w:p w14:paraId="39BD6D4D" w14:textId="134C907B" w:rsidR="003D73EC" w:rsidRDefault="003D73EC" w:rsidP="003D73EC">
      <w:pPr>
        <w:rPr>
          <w:rFonts w:ascii="Arial" w:hAnsi="Arial"/>
        </w:rPr>
      </w:pPr>
      <w:r>
        <w:rPr>
          <w:rFonts w:ascii="Arial" w:hAnsi="Arial"/>
        </w:rPr>
        <w:t>Supplemental Activities:</w:t>
      </w:r>
    </w:p>
    <w:p w14:paraId="342FEC43" w14:textId="77777777" w:rsidR="003D73EC" w:rsidRDefault="003D73EC" w:rsidP="003D73EC">
      <w:pPr>
        <w:rPr>
          <w:rFonts w:ascii="Arial" w:hAnsi="Arial"/>
        </w:rPr>
      </w:pPr>
    </w:p>
    <w:p w14:paraId="49C24B32" w14:textId="5310FB44" w:rsidR="003D73EC" w:rsidRPr="000370AE" w:rsidRDefault="003D73EC" w:rsidP="003D73EC">
      <w:pPr>
        <w:pStyle w:val="ListParagraph"/>
        <w:numPr>
          <w:ilvl w:val="0"/>
          <w:numId w:val="3"/>
        </w:numPr>
        <w:rPr>
          <w:rFonts w:ascii="Arial" w:hAnsi="Arial"/>
        </w:rPr>
      </w:pPr>
      <w:r w:rsidRPr="003D73EC">
        <w:rPr>
          <w:rFonts w:ascii="Arial" w:hAnsi="Arial"/>
        </w:rPr>
        <w:t xml:space="preserve">Visit </w:t>
      </w:r>
      <w:r w:rsidR="00311086">
        <w:rPr>
          <w:rFonts w:ascii="Arial" w:hAnsi="Arial"/>
        </w:rPr>
        <w:t xml:space="preserve">the </w:t>
      </w:r>
      <w:r w:rsidRPr="003D73EC">
        <w:rPr>
          <w:rFonts w:ascii="Arial" w:hAnsi="Arial"/>
        </w:rPr>
        <w:t xml:space="preserve">Northern Channel </w:t>
      </w:r>
      <w:r w:rsidR="005E59AA">
        <w:rPr>
          <w:rFonts w:ascii="Arial" w:hAnsi="Arial"/>
        </w:rPr>
        <w:t xml:space="preserve">islands:  Island Packers, </w:t>
      </w:r>
      <w:r w:rsidRPr="003D73EC">
        <w:rPr>
          <w:rFonts w:ascii="Arial" w:hAnsi="Arial"/>
        </w:rPr>
        <w:t xml:space="preserve">Ventura, CA, (805) 642-1393, </w:t>
      </w:r>
      <w:r w:rsidR="00715B8E">
        <w:rPr>
          <w:rFonts w:ascii="Arial" w:hAnsi="Arial"/>
        </w:rPr>
        <w:t>info</w:t>
      </w:r>
      <w:r w:rsidRPr="000370AE">
        <w:rPr>
          <w:rFonts w:ascii="Arial" w:hAnsi="Arial"/>
        </w:rPr>
        <w:t>@islandpackers.com</w:t>
      </w:r>
    </w:p>
    <w:p w14:paraId="3316F89E" w14:textId="77777777" w:rsidR="003D73EC" w:rsidRDefault="003D73EC" w:rsidP="003D73EC">
      <w:pPr>
        <w:rPr>
          <w:rFonts w:ascii="Arial" w:hAnsi="Arial"/>
        </w:rPr>
      </w:pPr>
    </w:p>
    <w:p w14:paraId="6ADBBB9B" w14:textId="01BCBB22" w:rsidR="008C1C34" w:rsidRPr="00351B1D" w:rsidRDefault="008C1C34" w:rsidP="00351B1D">
      <w:pPr>
        <w:pStyle w:val="ListParagraph"/>
        <w:numPr>
          <w:ilvl w:val="0"/>
          <w:numId w:val="3"/>
        </w:numPr>
        <w:rPr>
          <w:rFonts w:ascii="Arial" w:hAnsi="Arial"/>
        </w:rPr>
      </w:pPr>
      <w:r w:rsidRPr="00351B1D">
        <w:rPr>
          <w:rFonts w:ascii="Arial" w:hAnsi="Arial"/>
        </w:rPr>
        <w:t xml:space="preserve">Use the </w:t>
      </w:r>
      <w:ins w:id="15" w:author="melissa broughton" w:date="2017-02-25T18:41:00Z">
        <w:r w:rsidR="00C454E4">
          <w:rPr>
            <w:rFonts w:ascii="Arial" w:hAnsi="Arial"/>
          </w:rPr>
          <w:fldChar w:fldCharType="begin"/>
        </w:r>
        <w:r w:rsidR="00C454E4">
          <w:rPr>
            <w:rFonts w:ascii="Arial" w:hAnsi="Arial"/>
          </w:rPr>
          <w:instrText xml:space="preserve"> HYPERLINK "https://www.nps.gov/chis/learn/photosmultimedia/anacapa-landing-cove-webcam.htm" </w:instrText>
        </w:r>
        <w:r w:rsidR="00C454E4">
          <w:rPr>
            <w:rFonts w:ascii="Arial" w:hAnsi="Arial"/>
          </w:rPr>
          <w:fldChar w:fldCharType="separate"/>
        </w:r>
        <w:proofErr w:type="spellStart"/>
        <w:r w:rsidRPr="00C454E4">
          <w:rPr>
            <w:rStyle w:val="Hyperlink"/>
            <w:rFonts w:ascii="Arial" w:hAnsi="Arial"/>
          </w:rPr>
          <w:t>Anacapa</w:t>
        </w:r>
        <w:proofErr w:type="spellEnd"/>
        <w:r w:rsidRPr="00C454E4">
          <w:rPr>
            <w:rStyle w:val="Hyperlink"/>
            <w:rFonts w:ascii="Arial" w:hAnsi="Arial"/>
          </w:rPr>
          <w:t xml:space="preserve"> Island Cam</w:t>
        </w:r>
        <w:r w:rsidR="00C454E4">
          <w:rPr>
            <w:rFonts w:ascii="Arial" w:hAnsi="Arial"/>
          </w:rPr>
          <w:fldChar w:fldCharType="end"/>
        </w:r>
      </w:ins>
      <w:r w:rsidRPr="00351B1D">
        <w:rPr>
          <w:rFonts w:ascii="Arial" w:hAnsi="Arial"/>
        </w:rPr>
        <w:t xml:space="preserve"> to study som</w:t>
      </w:r>
      <w:r w:rsidR="00351B1D" w:rsidRPr="00351B1D">
        <w:rPr>
          <w:rFonts w:ascii="Arial" w:hAnsi="Arial"/>
        </w:rPr>
        <w:t>e of the features of Anacapa Island, an eagle nest and life under the ocean.</w:t>
      </w:r>
    </w:p>
    <w:p w14:paraId="7F0775DF" w14:textId="77777777" w:rsidR="00351B1D" w:rsidRPr="00351B1D" w:rsidRDefault="00351B1D" w:rsidP="00351B1D">
      <w:pPr>
        <w:rPr>
          <w:rFonts w:ascii="Arial" w:hAnsi="Arial"/>
        </w:rPr>
      </w:pPr>
    </w:p>
    <w:p w14:paraId="4BF281AB" w14:textId="4063A6D2" w:rsidR="00351B1D" w:rsidRDefault="00351B1D" w:rsidP="00351B1D">
      <w:pPr>
        <w:pStyle w:val="ListParagraph"/>
        <w:numPr>
          <w:ilvl w:val="0"/>
          <w:numId w:val="3"/>
        </w:numPr>
        <w:rPr>
          <w:rFonts w:ascii="Arial" w:hAnsi="Arial"/>
        </w:rPr>
      </w:pPr>
      <w:r>
        <w:rPr>
          <w:rFonts w:ascii="Arial" w:hAnsi="Arial"/>
        </w:rPr>
        <w:t>Visit Torrey Pines State Natural Reserve, 126</w:t>
      </w:r>
      <w:ins w:id="16" w:author="melissa broughton" w:date="2017-02-25T18:41:00Z">
        <w:r w:rsidR="00C454E4">
          <w:rPr>
            <w:rFonts w:ascii="Arial" w:hAnsi="Arial"/>
          </w:rPr>
          <w:t>00</w:t>
        </w:r>
      </w:ins>
      <w:r>
        <w:rPr>
          <w:rFonts w:ascii="Arial" w:hAnsi="Arial"/>
        </w:rPr>
        <w:t xml:space="preserve"> N. Torrey Pines Rd, La Jolla, CA  92037, </w:t>
      </w:r>
      <w:hyperlink r:id="rId6" w:history="1">
        <w:r w:rsidRPr="00F42F4F">
          <w:rPr>
            <w:rStyle w:val="Hyperlink"/>
            <w:rFonts w:ascii="Arial" w:hAnsi="Arial"/>
          </w:rPr>
          <w:t>www.torreypine.org</w:t>
        </w:r>
      </w:hyperlink>
    </w:p>
    <w:p w14:paraId="22160964" w14:textId="77777777" w:rsidR="00351B1D" w:rsidRPr="00351B1D" w:rsidRDefault="00351B1D" w:rsidP="00351B1D">
      <w:pPr>
        <w:rPr>
          <w:rFonts w:ascii="Arial" w:hAnsi="Arial"/>
        </w:rPr>
      </w:pPr>
    </w:p>
    <w:p w14:paraId="232DDF3F" w14:textId="32C26AFD" w:rsidR="000370AE" w:rsidRPr="00020579" w:rsidRDefault="00415C1C">
      <w:pPr>
        <w:rPr>
          <w:rFonts w:ascii="Arial" w:hAnsi="Arial"/>
          <w:b/>
        </w:rPr>
      </w:pPr>
      <w:r>
        <w:rPr>
          <w:rFonts w:ascii="Arial" w:hAnsi="Arial"/>
          <w:b/>
        </w:rPr>
        <w:br w:type="page"/>
      </w:r>
    </w:p>
    <w:p w14:paraId="4C117AF6" w14:textId="0238FD87" w:rsidR="000370AE" w:rsidRDefault="000370AE" w:rsidP="000370AE">
      <w:pPr>
        <w:jc w:val="center"/>
        <w:rPr>
          <w:b/>
        </w:rPr>
      </w:pPr>
      <w:r>
        <w:rPr>
          <w:b/>
        </w:rPr>
        <w:lastRenderedPageBreak/>
        <w:t>TORREY PINES</w:t>
      </w:r>
    </w:p>
    <w:p w14:paraId="55A6FCB1" w14:textId="6D887FC6" w:rsidR="000370AE" w:rsidRDefault="000370AE" w:rsidP="000370AE">
      <w:pPr>
        <w:jc w:val="center"/>
        <w:rPr>
          <w:b/>
        </w:rPr>
      </w:pPr>
      <w:r>
        <w:rPr>
          <w:b/>
        </w:rPr>
        <w:t>OBSERVATION</w:t>
      </w:r>
    </w:p>
    <w:p w14:paraId="5F62D4BF" w14:textId="53853A11" w:rsidR="000370AE" w:rsidRDefault="000370AE" w:rsidP="000370AE">
      <w:pPr>
        <w:jc w:val="right"/>
        <w:rPr>
          <w:b/>
        </w:rPr>
      </w:pPr>
      <w:r>
        <w:rPr>
          <w:b/>
        </w:rPr>
        <w:t>NAME:</w:t>
      </w:r>
    </w:p>
    <w:p w14:paraId="0597EBB7" w14:textId="77777777" w:rsidR="000C3624" w:rsidRDefault="000C3624" w:rsidP="000370AE">
      <w:pPr>
        <w:jc w:val="right"/>
        <w:rPr>
          <w:b/>
        </w:rPr>
      </w:pPr>
    </w:p>
    <w:p w14:paraId="7659D6AA" w14:textId="56DE54CF" w:rsidR="005E59AA" w:rsidRDefault="000C3624" w:rsidP="00541CF9">
      <w:pPr>
        <w:rPr>
          <w:b/>
        </w:rPr>
      </w:pPr>
      <w:r>
        <w:rPr>
          <w:b/>
        </w:rPr>
        <w:t>Observe the two species of Torrey Pine. Record the characteristics in the table below.</w:t>
      </w:r>
    </w:p>
    <w:tbl>
      <w:tblPr>
        <w:tblStyle w:val="TableGrid"/>
        <w:tblW w:w="0" w:type="auto"/>
        <w:tblLook w:val="04A0" w:firstRow="1" w:lastRow="0" w:firstColumn="1" w:lastColumn="0" w:noHBand="0" w:noVBand="1"/>
      </w:tblPr>
      <w:tblGrid>
        <w:gridCol w:w="4428"/>
        <w:gridCol w:w="4428"/>
      </w:tblGrid>
      <w:tr w:rsidR="000C3624" w14:paraId="593264BB" w14:textId="77777777" w:rsidTr="000C3624">
        <w:tc>
          <w:tcPr>
            <w:tcW w:w="4428" w:type="dxa"/>
          </w:tcPr>
          <w:p w14:paraId="2295945A" w14:textId="0931EC8C" w:rsidR="000C3624" w:rsidRDefault="005E59AA" w:rsidP="000C3624">
            <w:pPr>
              <w:jc w:val="center"/>
              <w:rPr>
                <w:b/>
              </w:rPr>
            </w:pPr>
            <w:r>
              <w:rPr>
                <w:b/>
              </w:rPr>
              <w:t>Similarities</w:t>
            </w:r>
          </w:p>
        </w:tc>
        <w:tc>
          <w:tcPr>
            <w:tcW w:w="4428" w:type="dxa"/>
          </w:tcPr>
          <w:p w14:paraId="5F68F957" w14:textId="5B4C6683" w:rsidR="000C3624" w:rsidRDefault="005E59AA" w:rsidP="005E59AA">
            <w:pPr>
              <w:jc w:val="center"/>
              <w:rPr>
                <w:b/>
              </w:rPr>
            </w:pPr>
            <w:r>
              <w:rPr>
                <w:b/>
              </w:rPr>
              <w:t>Differences</w:t>
            </w:r>
          </w:p>
        </w:tc>
      </w:tr>
      <w:tr w:rsidR="000C3624" w14:paraId="441B6728" w14:textId="77777777" w:rsidTr="000C3624">
        <w:tc>
          <w:tcPr>
            <w:tcW w:w="4428" w:type="dxa"/>
          </w:tcPr>
          <w:p w14:paraId="303A7F42" w14:textId="77777777" w:rsidR="000C3624" w:rsidRDefault="000C3624" w:rsidP="000370AE">
            <w:pPr>
              <w:rPr>
                <w:b/>
              </w:rPr>
            </w:pPr>
          </w:p>
          <w:p w14:paraId="7D4F49DF" w14:textId="77777777" w:rsidR="000C3624" w:rsidRDefault="000C3624" w:rsidP="000370AE">
            <w:pPr>
              <w:rPr>
                <w:b/>
              </w:rPr>
            </w:pPr>
          </w:p>
        </w:tc>
        <w:tc>
          <w:tcPr>
            <w:tcW w:w="4428" w:type="dxa"/>
          </w:tcPr>
          <w:p w14:paraId="65D1FE73" w14:textId="77777777" w:rsidR="000C3624" w:rsidRDefault="000C3624" w:rsidP="000370AE">
            <w:pPr>
              <w:rPr>
                <w:b/>
              </w:rPr>
            </w:pPr>
          </w:p>
        </w:tc>
      </w:tr>
      <w:tr w:rsidR="000C3624" w14:paraId="716BB4E9" w14:textId="77777777" w:rsidTr="000C3624">
        <w:tc>
          <w:tcPr>
            <w:tcW w:w="4428" w:type="dxa"/>
          </w:tcPr>
          <w:p w14:paraId="4F30CE28" w14:textId="77777777" w:rsidR="000C3624" w:rsidRDefault="000C3624" w:rsidP="000370AE">
            <w:pPr>
              <w:rPr>
                <w:b/>
              </w:rPr>
            </w:pPr>
          </w:p>
          <w:p w14:paraId="6A513A27" w14:textId="77777777" w:rsidR="000C3624" w:rsidRDefault="000C3624" w:rsidP="000370AE">
            <w:pPr>
              <w:rPr>
                <w:b/>
              </w:rPr>
            </w:pPr>
          </w:p>
        </w:tc>
        <w:tc>
          <w:tcPr>
            <w:tcW w:w="4428" w:type="dxa"/>
          </w:tcPr>
          <w:p w14:paraId="4930D517" w14:textId="77777777" w:rsidR="000C3624" w:rsidRDefault="000C3624" w:rsidP="000370AE">
            <w:pPr>
              <w:rPr>
                <w:b/>
              </w:rPr>
            </w:pPr>
          </w:p>
        </w:tc>
      </w:tr>
      <w:tr w:rsidR="000C3624" w14:paraId="1883D256" w14:textId="77777777" w:rsidTr="000C3624">
        <w:tc>
          <w:tcPr>
            <w:tcW w:w="4428" w:type="dxa"/>
          </w:tcPr>
          <w:p w14:paraId="1E61C3CD" w14:textId="77777777" w:rsidR="000C3624" w:rsidRDefault="000C3624" w:rsidP="000370AE">
            <w:pPr>
              <w:rPr>
                <w:b/>
              </w:rPr>
            </w:pPr>
          </w:p>
          <w:p w14:paraId="4C083B84" w14:textId="77777777" w:rsidR="000C3624" w:rsidRDefault="000C3624" w:rsidP="000370AE">
            <w:pPr>
              <w:rPr>
                <w:b/>
              </w:rPr>
            </w:pPr>
          </w:p>
        </w:tc>
        <w:tc>
          <w:tcPr>
            <w:tcW w:w="4428" w:type="dxa"/>
          </w:tcPr>
          <w:p w14:paraId="72E00DF1" w14:textId="77777777" w:rsidR="000C3624" w:rsidRDefault="000C3624" w:rsidP="000370AE">
            <w:pPr>
              <w:rPr>
                <w:b/>
              </w:rPr>
            </w:pPr>
          </w:p>
        </w:tc>
      </w:tr>
      <w:tr w:rsidR="000C3624" w14:paraId="1B03B969" w14:textId="77777777" w:rsidTr="000C3624">
        <w:tc>
          <w:tcPr>
            <w:tcW w:w="4428" w:type="dxa"/>
          </w:tcPr>
          <w:p w14:paraId="27A15F33" w14:textId="77777777" w:rsidR="000C3624" w:rsidRDefault="000C3624" w:rsidP="000370AE">
            <w:pPr>
              <w:rPr>
                <w:b/>
              </w:rPr>
            </w:pPr>
          </w:p>
          <w:p w14:paraId="1428E36B" w14:textId="77777777" w:rsidR="000C3624" w:rsidRDefault="000C3624" w:rsidP="000370AE">
            <w:pPr>
              <w:rPr>
                <w:b/>
              </w:rPr>
            </w:pPr>
          </w:p>
        </w:tc>
        <w:tc>
          <w:tcPr>
            <w:tcW w:w="4428" w:type="dxa"/>
          </w:tcPr>
          <w:p w14:paraId="7FA93FDB" w14:textId="77777777" w:rsidR="000C3624" w:rsidRDefault="000C3624" w:rsidP="000370AE">
            <w:pPr>
              <w:rPr>
                <w:b/>
              </w:rPr>
            </w:pPr>
          </w:p>
        </w:tc>
      </w:tr>
      <w:tr w:rsidR="000C3624" w14:paraId="1DF2F1E0" w14:textId="77777777" w:rsidTr="000C3624">
        <w:tc>
          <w:tcPr>
            <w:tcW w:w="4428" w:type="dxa"/>
          </w:tcPr>
          <w:p w14:paraId="74CDE531" w14:textId="77777777" w:rsidR="000C3624" w:rsidRDefault="000C3624" w:rsidP="000370AE">
            <w:pPr>
              <w:rPr>
                <w:b/>
              </w:rPr>
            </w:pPr>
          </w:p>
          <w:p w14:paraId="78ECA691" w14:textId="77777777" w:rsidR="000C3624" w:rsidRDefault="000C3624" w:rsidP="000370AE">
            <w:pPr>
              <w:rPr>
                <w:b/>
              </w:rPr>
            </w:pPr>
          </w:p>
        </w:tc>
        <w:tc>
          <w:tcPr>
            <w:tcW w:w="4428" w:type="dxa"/>
          </w:tcPr>
          <w:p w14:paraId="29BEF613" w14:textId="77777777" w:rsidR="000C3624" w:rsidRDefault="000C3624" w:rsidP="000370AE">
            <w:pPr>
              <w:rPr>
                <w:b/>
              </w:rPr>
            </w:pPr>
          </w:p>
        </w:tc>
      </w:tr>
      <w:tr w:rsidR="005E59AA" w14:paraId="6F840220" w14:textId="77777777" w:rsidTr="000C3624">
        <w:tc>
          <w:tcPr>
            <w:tcW w:w="4428" w:type="dxa"/>
          </w:tcPr>
          <w:p w14:paraId="7AA8940C" w14:textId="77777777" w:rsidR="005E59AA" w:rsidRDefault="005E59AA" w:rsidP="000370AE">
            <w:pPr>
              <w:rPr>
                <w:b/>
              </w:rPr>
            </w:pPr>
          </w:p>
          <w:p w14:paraId="7ACB4A10" w14:textId="77777777" w:rsidR="00BB0E97" w:rsidRDefault="00BB0E97" w:rsidP="000370AE">
            <w:pPr>
              <w:rPr>
                <w:b/>
              </w:rPr>
            </w:pPr>
          </w:p>
        </w:tc>
        <w:tc>
          <w:tcPr>
            <w:tcW w:w="4428" w:type="dxa"/>
          </w:tcPr>
          <w:p w14:paraId="63E551E7" w14:textId="77777777" w:rsidR="005E59AA" w:rsidRDefault="005E59AA" w:rsidP="000370AE">
            <w:pPr>
              <w:rPr>
                <w:b/>
              </w:rPr>
            </w:pPr>
          </w:p>
        </w:tc>
      </w:tr>
      <w:tr w:rsidR="005E59AA" w14:paraId="3F3ED29E" w14:textId="77777777" w:rsidTr="000C3624">
        <w:tc>
          <w:tcPr>
            <w:tcW w:w="4428" w:type="dxa"/>
          </w:tcPr>
          <w:p w14:paraId="30448819" w14:textId="77777777" w:rsidR="005E59AA" w:rsidRDefault="005E59AA" w:rsidP="000370AE">
            <w:pPr>
              <w:rPr>
                <w:b/>
              </w:rPr>
            </w:pPr>
          </w:p>
          <w:p w14:paraId="36528574" w14:textId="77777777" w:rsidR="00BB0E97" w:rsidRDefault="00BB0E97" w:rsidP="000370AE">
            <w:pPr>
              <w:rPr>
                <w:b/>
              </w:rPr>
            </w:pPr>
          </w:p>
        </w:tc>
        <w:tc>
          <w:tcPr>
            <w:tcW w:w="4428" w:type="dxa"/>
          </w:tcPr>
          <w:p w14:paraId="16D6887D" w14:textId="77777777" w:rsidR="005E59AA" w:rsidRDefault="005E59AA" w:rsidP="000370AE">
            <w:pPr>
              <w:rPr>
                <w:b/>
              </w:rPr>
            </w:pPr>
          </w:p>
        </w:tc>
      </w:tr>
    </w:tbl>
    <w:p w14:paraId="682353DB" w14:textId="77777777" w:rsidR="005E59AA" w:rsidRDefault="005E59AA" w:rsidP="005E59AA">
      <w:pPr>
        <w:jc w:val="center"/>
        <w:rPr>
          <w:b/>
        </w:rPr>
      </w:pPr>
    </w:p>
    <w:p w14:paraId="5025E4BF" w14:textId="77777777" w:rsidR="00BB0E97" w:rsidRDefault="00BB0E97" w:rsidP="005E59AA">
      <w:pPr>
        <w:jc w:val="center"/>
        <w:rPr>
          <w:b/>
        </w:rPr>
      </w:pPr>
    </w:p>
    <w:p w14:paraId="2701FB49" w14:textId="4A03AB38" w:rsidR="00BB0E97" w:rsidRDefault="00BB0E97" w:rsidP="00BB0E97">
      <w:pPr>
        <w:rPr>
          <w:b/>
        </w:rPr>
      </w:pPr>
      <w:r>
        <w:rPr>
          <w:b/>
        </w:rPr>
        <w:t>Research the distribution of Torrey Pines</w:t>
      </w:r>
      <w:ins w:id="17" w:author="melissa broughton" w:date="2017-02-25T18:41:00Z">
        <w:r w:rsidR="00C454E4">
          <w:rPr>
            <w:b/>
          </w:rPr>
          <w:t>.</w:t>
        </w:r>
      </w:ins>
    </w:p>
    <w:tbl>
      <w:tblPr>
        <w:tblStyle w:val="TableGrid"/>
        <w:tblW w:w="0" w:type="auto"/>
        <w:tblLook w:val="04A0" w:firstRow="1" w:lastRow="0" w:firstColumn="1" w:lastColumn="0" w:noHBand="0" w:noVBand="1"/>
      </w:tblPr>
      <w:tblGrid>
        <w:gridCol w:w="8856"/>
      </w:tblGrid>
      <w:tr w:rsidR="00BB0E97" w14:paraId="2A5119AE" w14:textId="77777777" w:rsidTr="00BB0E97">
        <w:tc>
          <w:tcPr>
            <w:tcW w:w="8856" w:type="dxa"/>
          </w:tcPr>
          <w:p w14:paraId="49A86A6C" w14:textId="77777777" w:rsidR="00BB0E97" w:rsidRDefault="00BB0E97" w:rsidP="00BB0E97">
            <w:pPr>
              <w:rPr>
                <w:b/>
              </w:rPr>
            </w:pPr>
          </w:p>
          <w:p w14:paraId="246AA538" w14:textId="77777777" w:rsidR="00BB0E97" w:rsidRDefault="00BB0E97" w:rsidP="00BB0E97">
            <w:pPr>
              <w:rPr>
                <w:b/>
              </w:rPr>
            </w:pPr>
          </w:p>
        </w:tc>
      </w:tr>
      <w:tr w:rsidR="00BB0E97" w14:paraId="7D889527" w14:textId="77777777" w:rsidTr="00BB0E97">
        <w:tc>
          <w:tcPr>
            <w:tcW w:w="8856" w:type="dxa"/>
          </w:tcPr>
          <w:p w14:paraId="5D07A094" w14:textId="77777777" w:rsidR="00BB0E97" w:rsidRDefault="00BB0E97" w:rsidP="00BB0E97">
            <w:pPr>
              <w:rPr>
                <w:b/>
              </w:rPr>
            </w:pPr>
          </w:p>
          <w:p w14:paraId="0452F4DE" w14:textId="77777777" w:rsidR="00BB0E97" w:rsidRDefault="00BB0E97" w:rsidP="00BB0E97">
            <w:pPr>
              <w:rPr>
                <w:b/>
              </w:rPr>
            </w:pPr>
          </w:p>
        </w:tc>
      </w:tr>
      <w:tr w:rsidR="00BB0E97" w14:paraId="4DA64A3E" w14:textId="77777777" w:rsidTr="00BB0E97">
        <w:tc>
          <w:tcPr>
            <w:tcW w:w="8856" w:type="dxa"/>
          </w:tcPr>
          <w:p w14:paraId="08A82476" w14:textId="77777777" w:rsidR="00BB0E97" w:rsidRDefault="00BB0E97" w:rsidP="00BB0E97">
            <w:pPr>
              <w:rPr>
                <w:b/>
              </w:rPr>
            </w:pPr>
          </w:p>
          <w:p w14:paraId="7BCEF552" w14:textId="77777777" w:rsidR="00BB0E97" w:rsidRDefault="00BB0E97" w:rsidP="00BB0E97">
            <w:pPr>
              <w:rPr>
                <w:b/>
              </w:rPr>
            </w:pPr>
          </w:p>
        </w:tc>
      </w:tr>
      <w:tr w:rsidR="00BB0E97" w14:paraId="2D87B145" w14:textId="77777777" w:rsidTr="00BB0E97">
        <w:tc>
          <w:tcPr>
            <w:tcW w:w="8856" w:type="dxa"/>
          </w:tcPr>
          <w:p w14:paraId="358B7C6A" w14:textId="77777777" w:rsidR="00BB0E97" w:rsidRDefault="00BB0E97" w:rsidP="00BB0E97">
            <w:pPr>
              <w:rPr>
                <w:b/>
              </w:rPr>
            </w:pPr>
          </w:p>
          <w:p w14:paraId="7F7B054F" w14:textId="77777777" w:rsidR="00BB0E97" w:rsidRDefault="00BB0E97" w:rsidP="00BB0E97">
            <w:pPr>
              <w:rPr>
                <w:b/>
              </w:rPr>
            </w:pPr>
          </w:p>
        </w:tc>
      </w:tr>
    </w:tbl>
    <w:p w14:paraId="50FDB0A0" w14:textId="77777777" w:rsidR="00BB0E97" w:rsidRDefault="00BB0E97" w:rsidP="00BB0E97">
      <w:pPr>
        <w:rPr>
          <w:b/>
        </w:rPr>
      </w:pPr>
    </w:p>
    <w:p w14:paraId="2C0F503C" w14:textId="0606A38F" w:rsidR="000C3624" w:rsidRDefault="00BB0E97" w:rsidP="00BB0E97">
      <w:pPr>
        <w:rPr>
          <w:b/>
        </w:rPr>
      </w:pPr>
      <w:r>
        <w:rPr>
          <w:b/>
        </w:rPr>
        <w:t xml:space="preserve">Discuss the possible </w:t>
      </w:r>
      <w:r w:rsidR="00541CF9">
        <w:rPr>
          <w:b/>
        </w:rPr>
        <w:t>reasons for the unique distribution of Torrey Pines.</w:t>
      </w:r>
    </w:p>
    <w:p w14:paraId="398A3456" w14:textId="77777777" w:rsidR="00541CF9" w:rsidRDefault="00541CF9" w:rsidP="00BB0E97">
      <w:pPr>
        <w:rPr>
          <w:b/>
        </w:rPr>
      </w:pPr>
    </w:p>
    <w:tbl>
      <w:tblPr>
        <w:tblStyle w:val="TableGrid"/>
        <w:tblW w:w="0" w:type="auto"/>
        <w:tblLook w:val="04A0" w:firstRow="1" w:lastRow="0" w:firstColumn="1" w:lastColumn="0" w:noHBand="0" w:noVBand="1"/>
      </w:tblPr>
      <w:tblGrid>
        <w:gridCol w:w="8856"/>
      </w:tblGrid>
      <w:tr w:rsidR="00541CF9" w14:paraId="56CCE65E" w14:textId="77777777" w:rsidTr="008C1C34">
        <w:tc>
          <w:tcPr>
            <w:tcW w:w="8856" w:type="dxa"/>
          </w:tcPr>
          <w:p w14:paraId="3CD7FD86" w14:textId="77777777" w:rsidR="00541CF9" w:rsidRDefault="00541CF9" w:rsidP="008C1C34">
            <w:pPr>
              <w:rPr>
                <w:b/>
              </w:rPr>
            </w:pPr>
          </w:p>
          <w:p w14:paraId="4525D0ED" w14:textId="77777777" w:rsidR="00541CF9" w:rsidRDefault="00541CF9" w:rsidP="008C1C34">
            <w:pPr>
              <w:rPr>
                <w:b/>
              </w:rPr>
            </w:pPr>
          </w:p>
        </w:tc>
      </w:tr>
      <w:tr w:rsidR="00541CF9" w14:paraId="31C5BCCF" w14:textId="77777777" w:rsidTr="008C1C34">
        <w:tc>
          <w:tcPr>
            <w:tcW w:w="8856" w:type="dxa"/>
          </w:tcPr>
          <w:p w14:paraId="0DAE8EED" w14:textId="77777777" w:rsidR="00541CF9" w:rsidRDefault="00541CF9" w:rsidP="008C1C34">
            <w:pPr>
              <w:rPr>
                <w:b/>
              </w:rPr>
            </w:pPr>
          </w:p>
          <w:p w14:paraId="7CADC75A" w14:textId="77777777" w:rsidR="00541CF9" w:rsidRDefault="00541CF9" w:rsidP="008C1C34">
            <w:pPr>
              <w:rPr>
                <w:b/>
              </w:rPr>
            </w:pPr>
          </w:p>
        </w:tc>
      </w:tr>
      <w:tr w:rsidR="00541CF9" w14:paraId="63EFDEF9" w14:textId="77777777" w:rsidTr="008C1C34">
        <w:tc>
          <w:tcPr>
            <w:tcW w:w="8856" w:type="dxa"/>
          </w:tcPr>
          <w:p w14:paraId="09E92772" w14:textId="77777777" w:rsidR="00541CF9" w:rsidRDefault="00541CF9" w:rsidP="008C1C34">
            <w:pPr>
              <w:rPr>
                <w:b/>
              </w:rPr>
            </w:pPr>
          </w:p>
          <w:p w14:paraId="509AF683" w14:textId="77777777" w:rsidR="00541CF9" w:rsidRDefault="00541CF9" w:rsidP="008C1C34">
            <w:pPr>
              <w:rPr>
                <w:b/>
              </w:rPr>
            </w:pPr>
          </w:p>
        </w:tc>
      </w:tr>
      <w:tr w:rsidR="00541CF9" w14:paraId="7D7399C0" w14:textId="77777777" w:rsidTr="008C1C34">
        <w:tc>
          <w:tcPr>
            <w:tcW w:w="8856" w:type="dxa"/>
          </w:tcPr>
          <w:p w14:paraId="0449D911" w14:textId="77777777" w:rsidR="00541CF9" w:rsidRDefault="00541CF9" w:rsidP="008C1C34">
            <w:pPr>
              <w:rPr>
                <w:b/>
              </w:rPr>
            </w:pPr>
          </w:p>
          <w:p w14:paraId="20191627" w14:textId="77777777" w:rsidR="00541CF9" w:rsidRDefault="00541CF9" w:rsidP="008C1C34">
            <w:pPr>
              <w:rPr>
                <w:b/>
              </w:rPr>
            </w:pPr>
          </w:p>
        </w:tc>
      </w:tr>
    </w:tbl>
    <w:p w14:paraId="47BD5008" w14:textId="0C8BE0E5" w:rsidR="00020579" w:rsidRDefault="00020579" w:rsidP="00BB0E97">
      <w:pPr>
        <w:rPr>
          <w:b/>
        </w:rPr>
      </w:pPr>
    </w:p>
    <w:p w14:paraId="6D3F7A8B" w14:textId="77777777" w:rsidR="00020579" w:rsidRDefault="00020579">
      <w:pPr>
        <w:rPr>
          <w:b/>
        </w:rPr>
      </w:pPr>
      <w:r>
        <w:rPr>
          <w:b/>
        </w:rPr>
        <w:br w:type="page"/>
      </w:r>
    </w:p>
    <w:p w14:paraId="374D2008" w14:textId="77777777" w:rsidR="00020579" w:rsidRDefault="00020579" w:rsidP="00020579">
      <w:pPr>
        <w:rPr>
          <w:rFonts w:ascii="Arial" w:hAnsi="Arial"/>
          <w:b/>
        </w:rPr>
      </w:pPr>
      <w:r>
        <w:rPr>
          <w:rFonts w:ascii="Arial" w:hAnsi="Arial"/>
          <w:b/>
        </w:rPr>
        <w:lastRenderedPageBreak/>
        <w:t>Additional Resources:</w:t>
      </w:r>
    </w:p>
    <w:p w14:paraId="24D29E5C" w14:textId="77777777" w:rsidR="00020579" w:rsidRDefault="00020579" w:rsidP="00020579">
      <w:pPr>
        <w:rPr>
          <w:rFonts w:ascii="Arial" w:hAnsi="Arial"/>
          <w:b/>
        </w:rPr>
      </w:pPr>
    </w:p>
    <w:p w14:paraId="3F1205E4" w14:textId="77777777" w:rsidR="00020579" w:rsidRDefault="00020579" w:rsidP="00020579">
      <w:pPr>
        <w:rPr>
          <w:rFonts w:ascii="Arial" w:hAnsi="Arial"/>
        </w:rPr>
      </w:pPr>
      <w:r>
        <w:rPr>
          <w:rFonts w:ascii="Arial" w:hAnsi="Arial"/>
        </w:rPr>
        <w:t>Native Plants, Torrey Pines State Reserve and Nearby San Diego County,</w:t>
      </w:r>
    </w:p>
    <w:p w14:paraId="3178C6D5" w14:textId="77777777" w:rsidR="00020579" w:rsidRDefault="00020579" w:rsidP="00020579">
      <w:pPr>
        <w:rPr>
          <w:rFonts w:ascii="Arial" w:hAnsi="Arial"/>
        </w:rPr>
      </w:pPr>
      <w:r>
        <w:rPr>
          <w:rFonts w:ascii="Arial" w:hAnsi="Arial"/>
        </w:rPr>
        <w:tab/>
        <w:t>Margaret Fillius (book)</w:t>
      </w:r>
    </w:p>
    <w:p w14:paraId="0170AC67" w14:textId="77777777" w:rsidR="00020579" w:rsidRDefault="00020579" w:rsidP="00020579">
      <w:pPr>
        <w:rPr>
          <w:rFonts w:ascii="Arial" w:hAnsi="Arial"/>
        </w:rPr>
      </w:pPr>
      <w:r>
        <w:rPr>
          <w:rFonts w:ascii="Arial" w:hAnsi="Arial"/>
        </w:rPr>
        <w:t>Torrey Pines; Landscape and Legacy, Bill Evarts (book)</w:t>
      </w:r>
    </w:p>
    <w:p w14:paraId="5A92A8C8" w14:textId="77777777" w:rsidR="00020579" w:rsidRDefault="00020579" w:rsidP="00020579">
      <w:pPr>
        <w:rPr>
          <w:rFonts w:ascii="Arial" w:hAnsi="Arial"/>
        </w:rPr>
      </w:pPr>
      <w:r>
        <w:rPr>
          <w:rFonts w:ascii="Arial" w:hAnsi="Arial"/>
        </w:rPr>
        <w:t>California’s Channel Islands, Marla Daily (book)</w:t>
      </w:r>
    </w:p>
    <w:p w14:paraId="7F737CE9" w14:textId="77777777" w:rsidR="00541CF9" w:rsidRPr="000370AE" w:rsidRDefault="00541CF9" w:rsidP="00BB0E97">
      <w:pPr>
        <w:rPr>
          <w:b/>
        </w:rPr>
      </w:pPr>
    </w:p>
    <w:sectPr w:rsidR="00541CF9" w:rsidRPr="000370AE" w:rsidSect="00415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1D4"/>
    <w:multiLevelType w:val="hybridMultilevel"/>
    <w:tmpl w:val="DD34B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62851"/>
    <w:multiLevelType w:val="hybridMultilevel"/>
    <w:tmpl w:val="7F6CF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B7550"/>
    <w:multiLevelType w:val="hybridMultilevel"/>
    <w:tmpl w:val="DD34B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broughton">
    <w15:presenceInfo w15:providerId="Windows Live" w15:userId="54c11f88eb582f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B6"/>
    <w:rsid w:val="0001545E"/>
    <w:rsid w:val="00020579"/>
    <w:rsid w:val="000370AE"/>
    <w:rsid w:val="000703E8"/>
    <w:rsid w:val="000C2A37"/>
    <w:rsid w:val="000C3624"/>
    <w:rsid w:val="000C7131"/>
    <w:rsid w:val="001F71CA"/>
    <w:rsid w:val="00311086"/>
    <w:rsid w:val="00351B1D"/>
    <w:rsid w:val="0038529E"/>
    <w:rsid w:val="003D73EC"/>
    <w:rsid w:val="00415C1C"/>
    <w:rsid w:val="00541CF9"/>
    <w:rsid w:val="005B070B"/>
    <w:rsid w:val="005E59AA"/>
    <w:rsid w:val="005E751F"/>
    <w:rsid w:val="00643466"/>
    <w:rsid w:val="006E1778"/>
    <w:rsid w:val="007077B6"/>
    <w:rsid w:val="00715B8E"/>
    <w:rsid w:val="00755592"/>
    <w:rsid w:val="007B4CAE"/>
    <w:rsid w:val="00837109"/>
    <w:rsid w:val="00846AA1"/>
    <w:rsid w:val="008C1C34"/>
    <w:rsid w:val="0092003B"/>
    <w:rsid w:val="009974B9"/>
    <w:rsid w:val="00AC3B12"/>
    <w:rsid w:val="00B112A5"/>
    <w:rsid w:val="00B374BA"/>
    <w:rsid w:val="00BB0E97"/>
    <w:rsid w:val="00C454E4"/>
    <w:rsid w:val="00CF575C"/>
    <w:rsid w:val="00D2656F"/>
    <w:rsid w:val="00D5700B"/>
    <w:rsid w:val="00D6634A"/>
    <w:rsid w:val="00EC6703"/>
    <w:rsid w:val="00F039C1"/>
    <w:rsid w:val="00F37F80"/>
    <w:rsid w:val="00FD3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11B9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B6"/>
  </w:style>
  <w:style w:type="paragraph" w:styleId="Heading1">
    <w:name w:val="heading 1"/>
    <w:basedOn w:val="Normal"/>
    <w:link w:val="Heading1Char"/>
    <w:uiPriority w:val="9"/>
    <w:qFormat/>
    <w:rsid w:val="003D73EC"/>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3D73E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592"/>
    <w:pPr>
      <w:ind w:left="720"/>
      <w:contextualSpacing/>
    </w:pPr>
  </w:style>
  <w:style w:type="character" w:customStyle="1" w:styleId="Heading1Char">
    <w:name w:val="Heading 1 Char"/>
    <w:basedOn w:val="DefaultParagraphFont"/>
    <w:link w:val="Heading1"/>
    <w:uiPriority w:val="9"/>
    <w:rsid w:val="003D73EC"/>
    <w:rPr>
      <w:rFonts w:ascii="Times" w:hAnsi="Times"/>
      <w:b/>
      <w:bCs/>
      <w:kern w:val="36"/>
      <w:sz w:val="48"/>
      <w:szCs w:val="48"/>
    </w:rPr>
  </w:style>
  <w:style w:type="character" w:customStyle="1" w:styleId="Heading3Char">
    <w:name w:val="Heading 3 Char"/>
    <w:basedOn w:val="DefaultParagraphFont"/>
    <w:link w:val="Heading3"/>
    <w:uiPriority w:val="9"/>
    <w:rsid w:val="003D73EC"/>
    <w:rPr>
      <w:rFonts w:ascii="Times" w:hAnsi="Times"/>
      <w:b/>
      <w:bCs/>
      <w:sz w:val="27"/>
      <w:szCs w:val="27"/>
    </w:rPr>
  </w:style>
  <w:style w:type="character" w:styleId="Hyperlink">
    <w:name w:val="Hyperlink"/>
    <w:basedOn w:val="DefaultParagraphFont"/>
    <w:uiPriority w:val="99"/>
    <w:unhideWhenUsed/>
    <w:rsid w:val="003D73EC"/>
    <w:rPr>
      <w:color w:val="0000FF" w:themeColor="hyperlink"/>
      <w:u w:val="single"/>
    </w:rPr>
  </w:style>
  <w:style w:type="table" w:styleId="TableGrid">
    <w:name w:val="Table Grid"/>
    <w:basedOn w:val="TableNormal"/>
    <w:uiPriority w:val="59"/>
    <w:rsid w:val="000C3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30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0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B6"/>
  </w:style>
  <w:style w:type="paragraph" w:styleId="Heading1">
    <w:name w:val="heading 1"/>
    <w:basedOn w:val="Normal"/>
    <w:link w:val="Heading1Char"/>
    <w:uiPriority w:val="9"/>
    <w:qFormat/>
    <w:rsid w:val="003D73EC"/>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3D73E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592"/>
    <w:pPr>
      <w:ind w:left="720"/>
      <w:contextualSpacing/>
    </w:pPr>
  </w:style>
  <w:style w:type="character" w:customStyle="1" w:styleId="Heading1Char">
    <w:name w:val="Heading 1 Char"/>
    <w:basedOn w:val="DefaultParagraphFont"/>
    <w:link w:val="Heading1"/>
    <w:uiPriority w:val="9"/>
    <w:rsid w:val="003D73EC"/>
    <w:rPr>
      <w:rFonts w:ascii="Times" w:hAnsi="Times"/>
      <w:b/>
      <w:bCs/>
      <w:kern w:val="36"/>
      <w:sz w:val="48"/>
      <w:szCs w:val="48"/>
    </w:rPr>
  </w:style>
  <w:style w:type="character" w:customStyle="1" w:styleId="Heading3Char">
    <w:name w:val="Heading 3 Char"/>
    <w:basedOn w:val="DefaultParagraphFont"/>
    <w:link w:val="Heading3"/>
    <w:uiPriority w:val="9"/>
    <w:rsid w:val="003D73EC"/>
    <w:rPr>
      <w:rFonts w:ascii="Times" w:hAnsi="Times"/>
      <w:b/>
      <w:bCs/>
      <w:sz w:val="27"/>
      <w:szCs w:val="27"/>
    </w:rPr>
  </w:style>
  <w:style w:type="character" w:styleId="Hyperlink">
    <w:name w:val="Hyperlink"/>
    <w:basedOn w:val="DefaultParagraphFont"/>
    <w:uiPriority w:val="99"/>
    <w:unhideWhenUsed/>
    <w:rsid w:val="003D73EC"/>
    <w:rPr>
      <w:color w:val="0000FF" w:themeColor="hyperlink"/>
      <w:u w:val="single"/>
    </w:rPr>
  </w:style>
  <w:style w:type="table" w:styleId="TableGrid">
    <w:name w:val="Table Grid"/>
    <w:basedOn w:val="TableNormal"/>
    <w:uiPriority w:val="59"/>
    <w:rsid w:val="000C3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30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0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2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orreypine.org"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667</Words>
  <Characters>3804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Squires</dc:creator>
  <cp:keywords/>
  <dc:description/>
  <cp:lastModifiedBy>Steven Keithley</cp:lastModifiedBy>
  <cp:revision>2</cp:revision>
  <cp:lastPrinted>2017-02-15T19:12:00Z</cp:lastPrinted>
  <dcterms:created xsi:type="dcterms:W3CDTF">2017-02-28T22:27:00Z</dcterms:created>
  <dcterms:modified xsi:type="dcterms:W3CDTF">2017-02-28T22:27:00Z</dcterms:modified>
</cp:coreProperties>
</file>